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AE" w:rsidRPr="003410DE" w:rsidRDefault="00BE45FB" w:rsidP="003410DE">
      <w:pPr>
        <w:spacing w:after="0"/>
        <w:jc w:val="center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PROPOSED</w:t>
      </w:r>
    </w:p>
    <w:p w:rsidR="00B729AE" w:rsidRPr="003410DE" w:rsidRDefault="00BE45FB" w:rsidP="003410DE">
      <w:pPr>
        <w:spacing w:after="0"/>
        <w:jc w:val="center"/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MEMORANDUM OF AGREEMENT ENTERED INTO BETWEEN THE MINISTRY OF EDUCATION AND THE GUYANA TEACHERS’ UNION (GTU) CONCERNING TERMS AND CONDITIONS OF EMPLOYMENT FOR TEACHERS</w:t>
      </w:r>
      <w:r w:rsidR="00057F19" w:rsidRPr="003410DE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 xml:space="preserve">/TEACHER EDUCATORS </w:t>
      </w:r>
      <w:r w:rsidRPr="003410DE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FOR THE YEARS 2016-</w:t>
      </w:r>
      <w:r w:rsidR="003840A6" w:rsidRPr="003410DE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20</w:t>
      </w:r>
      <w:r w:rsidR="001C08C2" w:rsidRPr="003410DE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20</w:t>
      </w:r>
      <w:r w:rsidR="003410DE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.</w:t>
      </w:r>
    </w:p>
    <w:p w:rsidR="00B729AE" w:rsidRPr="003410DE" w:rsidRDefault="00B729AE">
      <w:pPr>
        <w:spacing w:after="0"/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</w:pPr>
    </w:p>
    <w:p w:rsidR="00B729AE" w:rsidRPr="004F0E35" w:rsidRDefault="00BE45FB" w:rsidP="00A61AE0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  <w:r w:rsidRPr="004F0E35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SALARY ISSUE:</w:t>
      </w:r>
    </w:p>
    <w:p w:rsidR="00B729AE" w:rsidRPr="003410DE" w:rsidRDefault="00B729AE">
      <w:pPr>
        <w:spacing w:after="0"/>
        <w:ind w:left="360"/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</w:pPr>
    </w:p>
    <w:p w:rsidR="00B729AE" w:rsidRDefault="00BE45FB" w:rsidP="00A61AE0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An across-the-board increase in salary of 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FORTY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PERCENT (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4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0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%</w:t>
      </w:r>
      <w:r w:rsidR="002312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)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for 2016, 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FORTY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FIVE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PERCENT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(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4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5%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)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in 2017, 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FIFTY PERCENT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(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5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0%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)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in 2018,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FIFTY PERCENT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(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50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%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)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in 2019 and 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FIFTY PERCENT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(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5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0%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)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in 2020</w:t>
      </w:r>
      <w:r w:rsidR="002312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2312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be</w:t>
      </w:r>
      <w:proofErr w:type="gramEnd"/>
      <w:r w:rsidR="002312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granted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to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  <w:t>all categories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of 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teachers\teacher educators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for the years 2016-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20</w:t>
      </w:r>
      <w:r w:rsidR="00E4312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20</w:t>
      </w:r>
      <w:r w:rsidR="002312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.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(Should there be inflation higher than the percentage agreed upon, then the teachers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/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teacher educators</w:t>
      </w:r>
      <w:ins w:id="0" w:author="Viola" w:date="2015-07-29T13:29:00Z">
        <w:r w:rsidR="002853FA" w:rsidRPr="003410DE">
          <w:rPr>
            <w:rFonts w:ascii="Times New Roman" w:eastAsia="Calibri" w:hAnsi="Times New Roman"/>
            <w:color w:val="0D0D0D" w:themeColor="text1" w:themeTint="F2"/>
            <w:sz w:val="24"/>
            <w:szCs w:val="24"/>
          </w:rPr>
          <w:t xml:space="preserve"> </w:t>
        </w:r>
      </w:ins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must get the benefit of the difference).</w:t>
      </w:r>
    </w:p>
    <w:p w:rsidR="000E222B" w:rsidRDefault="000E222B" w:rsidP="000E222B">
      <w:pPr>
        <w:pStyle w:val="ListParagraph"/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0E222B" w:rsidRPr="003410DE" w:rsidRDefault="000E222B" w:rsidP="00A61AE0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Teachers continue to be placed in sc</w:t>
      </w:r>
      <w:r w:rsidR="006D0CAB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ales which will reflect the </w:t>
      </w:r>
      <w:proofErr w:type="spellStart"/>
      <w:r w:rsidR="006D0CAB">
        <w:rPr>
          <w:rFonts w:ascii="Times New Roman" w:eastAsia="Calibri" w:hAnsi="Times New Roman"/>
          <w:color w:val="0D0D0D" w:themeColor="text1" w:themeTint="F2"/>
          <w:sz w:val="24"/>
          <w:szCs w:val="24"/>
        </w:rPr>
        <w:t>deb</w:t>
      </w: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unching</w:t>
      </w:r>
      <w:proofErr w:type="spellEnd"/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agreement.</w:t>
      </w:r>
    </w:p>
    <w:p w:rsidR="00B729AE" w:rsidRPr="003410DE" w:rsidRDefault="00B729AE">
      <w:pPr>
        <w:spacing w:after="0"/>
        <w:ind w:left="1065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BE45FB" w:rsidP="00A61AE0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An additional performance based incentive of three percent (3%) per annum, of the total </w:t>
      </w: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  <w:t>Teachers</w:t>
      </w:r>
      <w:r w:rsidR="000E222B"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  <w:t>’</w:t>
      </w: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  <w:t xml:space="preserve"> Wage Bill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, will be paid to eligible teachers during the period of this Multi-year Agreement, with effect from January, 01, 2016.</w:t>
      </w:r>
    </w:p>
    <w:p w:rsidR="00B729AE" w:rsidRPr="003410DE" w:rsidRDefault="00B729AE">
      <w:pPr>
        <w:spacing w:after="0"/>
        <w:ind w:left="1065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BE45FB" w:rsidP="00F96B47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The payment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of “de-</w:t>
      </w:r>
      <w:r w:rsidR="00D809B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bunching</w:t>
      </w:r>
      <w:proofErr w:type="gramStart"/>
      <w:r w:rsidR="00D809B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”,</w:t>
      </w:r>
      <w:proofErr w:type="gramEnd"/>
      <w:r w:rsidR="00D809B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be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retroactive to 2011 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when it was first agreed.  (See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working document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attached).</w:t>
      </w:r>
    </w:p>
    <w:p w:rsidR="00A61AE0" w:rsidRPr="003410DE" w:rsidRDefault="00A61AE0" w:rsidP="00A61AE0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BE45FB" w:rsidP="001C08C2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All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Teachers/ teacher educators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be granted a monthly Emotional Allowance of $5,000.00.</w:t>
      </w:r>
    </w:p>
    <w:p w:rsidR="001C08C2" w:rsidRPr="003410DE" w:rsidRDefault="001C08C2" w:rsidP="001C08C2">
      <w:pPr>
        <w:pStyle w:val="ListParagraph"/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BE45FB" w:rsidP="00A61AE0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All Headmasters/ Mistress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 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Principals/Vice Principals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and in the case of Deputy </w:t>
      </w:r>
      <w:r w:rsidR="00D809B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H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eadmaster/ Mistress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 Deputy Principals acting as the Head of a school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/institution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be granted a maintenance  allowance of $7,000.00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monthly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for their vehicles (cars, motor cycles and boats).</w:t>
      </w:r>
    </w:p>
    <w:p w:rsidR="00A61AE0" w:rsidRPr="003410DE" w:rsidRDefault="00A61AE0" w:rsidP="003840A6">
      <w:pPr>
        <w:pStyle w:val="ListParagraph"/>
        <w:spacing w:after="0"/>
        <w:ind w:left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3840A6" w:rsidRPr="003410DE" w:rsidRDefault="00D809B5" w:rsidP="001C08C2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That all teachers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/teacher educations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who are owners of motor vehicles when they are invited to meetings by the Ministry of Education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and/or are travelling for the conduct of Teaching Practice organized by the Cyril Potter College of Education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be granted mileage.</w:t>
      </w:r>
    </w:p>
    <w:p w:rsidR="00F96B47" w:rsidRPr="003410DE" w:rsidRDefault="00F96B47" w:rsidP="00F96B47">
      <w:pPr>
        <w:pStyle w:val="ListParagrap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F96B47" w:rsidRPr="003410DE" w:rsidRDefault="00F96B47" w:rsidP="001C08C2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That all teachers/teacher educators be granted double salary in the month of December.</w:t>
      </w:r>
    </w:p>
    <w:p w:rsidR="001C08C2" w:rsidRPr="003410DE" w:rsidRDefault="001C08C2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1C08C2" w:rsidRPr="003410DE" w:rsidRDefault="001C08C2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373C33" w:rsidRDefault="00373C33" w:rsidP="00373C33">
      <w:pPr>
        <w:pStyle w:val="ListParagraph"/>
        <w:spacing w:after="0"/>
        <w:ind w:left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</w:p>
    <w:p w:rsidR="00373C33" w:rsidRDefault="00373C33" w:rsidP="00373C33">
      <w:pPr>
        <w:pStyle w:val="ListParagraph"/>
        <w:spacing w:after="0"/>
        <w:ind w:left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</w:p>
    <w:p w:rsidR="00373C33" w:rsidRDefault="00373C33" w:rsidP="00373C33">
      <w:pPr>
        <w:pStyle w:val="ListParagraph"/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</w:p>
    <w:p w:rsidR="00373C33" w:rsidRDefault="00373C33" w:rsidP="00373C33">
      <w:pPr>
        <w:pStyle w:val="ListParagraph"/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</w:p>
    <w:p w:rsidR="00373C33" w:rsidRDefault="00373C33" w:rsidP="006E3DFD">
      <w:pPr>
        <w:pStyle w:val="ListParagraph"/>
        <w:spacing w:after="0"/>
        <w:ind w:left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</w:p>
    <w:p w:rsidR="00373C33" w:rsidRPr="00373C33" w:rsidRDefault="00373C33" w:rsidP="00373C33">
      <w:pPr>
        <w:pStyle w:val="ListParagraph"/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</w:p>
    <w:p w:rsidR="00B729AE" w:rsidRPr="004F0E35" w:rsidRDefault="00BE45FB" w:rsidP="001C08C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</w:pPr>
      <w:r w:rsidRPr="004F0E35">
        <w:rPr>
          <w:rFonts w:ascii="Times New Roman" w:eastAsia="Calibri" w:hAnsi="Times New Roman"/>
          <w:b/>
          <w:color w:val="0D0D0D" w:themeColor="text1" w:themeTint="F2"/>
          <w:sz w:val="28"/>
          <w:szCs w:val="28"/>
          <w:u w:val="single"/>
        </w:rPr>
        <w:t>NON SALARY ISSUES</w:t>
      </w:r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</w:pPr>
    </w:p>
    <w:p w:rsidR="00B729AE" w:rsidRPr="003410DE" w:rsidRDefault="00072422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2.1.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Increased monthly remuneration for teachers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/teacher educators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who have improved their</w:t>
      </w:r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qualifications as follows: </w:t>
      </w:r>
    </w:p>
    <w:p w:rsidR="00B729AE" w:rsidRPr="003410DE" w:rsidRDefault="00B729AE">
      <w:pPr>
        <w:spacing w:after="0"/>
        <w:ind w:left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1B6043">
      <w:pPr>
        <w:numPr>
          <w:ilvl w:val="0"/>
          <w:numId w:val="8"/>
        </w:numPr>
        <w:spacing w:after="0"/>
        <w:ind w:left="1335" w:hanging="36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Certificate in Education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-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$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7,000.00</w:t>
      </w:r>
    </w:p>
    <w:p w:rsidR="00B729AE" w:rsidRPr="003410DE" w:rsidRDefault="009D61D5">
      <w:pPr>
        <w:numPr>
          <w:ilvl w:val="0"/>
          <w:numId w:val="8"/>
        </w:numPr>
        <w:spacing w:after="0"/>
        <w:ind w:left="1335" w:hanging="36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Diploma in Education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-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$         10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,000.00</w:t>
      </w:r>
    </w:p>
    <w:p w:rsidR="00B729AE" w:rsidRPr="003410DE" w:rsidRDefault="00BE45FB">
      <w:pPr>
        <w:numPr>
          <w:ilvl w:val="0"/>
          <w:numId w:val="8"/>
        </w:numPr>
        <w:spacing w:after="0"/>
        <w:ind w:left="1335" w:hanging="36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spell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Masters</w:t>
      </w:r>
      <w:proofErr w:type="spell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Degree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-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$         25,000.00</w:t>
      </w:r>
    </w:p>
    <w:p w:rsidR="00B729AE" w:rsidRPr="003410DE" w:rsidRDefault="00057F19">
      <w:pPr>
        <w:numPr>
          <w:ilvl w:val="0"/>
          <w:numId w:val="8"/>
        </w:numPr>
        <w:spacing w:after="0"/>
        <w:ind w:left="1335" w:hanging="36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Doctoral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Degree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-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$         35,000.00</w:t>
      </w:r>
    </w:p>
    <w:p w:rsidR="00D809B5" w:rsidRPr="003410DE" w:rsidRDefault="00D809B5">
      <w:pPr>
        <w:numPr>
          <w:ilvl w:val="0"/>
          <w:numId w:val="8"/>
        </w:numPr>
        <w:spacing w:after="0"/>
        <w:ind w:left="1335" w:hanging="36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Management Certificate    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      -        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$         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6,000.00</w:t>
      </w:r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Default="00072422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2.2.   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All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teachers/teacher educator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</w:t>
      </w:r>
      <w:ins w:id="1" w:author="Viola" w:date="2015-07-29T13:39:00Z">
        <w:r w:rsidR="00A40C01" w:rsidRPr="003410DE">
          <w:rPr>
            <w:rFonts w:ascii="Times New Roman" w:eastAsia="Calibri" w:hAnsi="Times New Roman"/>
            <w:color w:val="0D0D0D" w:themeColor="text1" w:themeTint="F2"/>
            <w:sz w:val="24"/>
            <w:szCs w:val="24"/>
          </w:rPr>
          <w:t xml:space="preserve"> </w:t>
        </w:r>
      </w:ins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will be provided with an annual C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lothing Allowance of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TWENTY FIVE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thousand dollars ($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5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,000.00) with effect from January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1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, 2016.</w:t>
      </w:r>
    </w:p>
    <w:p w:rsidR="004F0E35" w:rsidRPr="003410DE" w:rsidRDefault="004F0E35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F96B47" w:rsidP="004F0E35">
      <w:pPr>
        <w:spacing w:after="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2.3.     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That He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admasters/ mistresses, Principals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 those staff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who are living on the premises </w:t>
      </w:r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             </w:t>
      </w:r>
    </w:p>
    <w:p w:rsidR="006E3DFD" w:rsidRDefault="00F96B47" w:rsidP="006E3DFD">
      <w:pPr>
        <w:spacing w:after="0"/>
        <w:ind w:firstLine="72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o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</w:t>
      </w:r>
      <w:proofErr w:type="gramEnd"/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schools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/institutions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with dormitories (e.g.) (President’s College, Aurora Secondary, </w:t>
      </w:r>
    </w:p>
    <w:p w:rsidR="00B729AE" w:rsidRPr="003410DE" w:rsidRDefault="00BE45FB" w:rsidP="006E3DFD">
      <w:pPr>
        <w:spacing w:after="0"/>
        <w:ind w:left="72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Anna Regina</w:t>
      </w:r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Multilateral, St. Ignatius Secondary, North West 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Secondary, Santa Rosa Secondary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, Port </w:t>
      </w:r>
      <w:proofErr w:type="spell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Kaituma</w:t>
      </w:r>
      <w:proofErr w:type="spell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Secondary, Charity Secondary, </w:t>
      </w:r>
      <w:proofErr w:type="spell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Paramaktoi</w:t>
      </w:r>
      <w:proofErr w:type="spell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Secondary 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,</w:t>
      </w:r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Annai</w:t>
      </w:r>
      <w:proofErr w:type="spellEnd"/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Secondary)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 CPCE ,</w:t>
      </w:r>
      <w:r w:rsidR="001B6043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be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given a monthly Responsibility Allowance equivalent to five (5) and three (3)  increments, respectively.</w:t>
      </w:r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1B6043" w:rsidP="00F96B47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2.4.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That Whitley Council Leave Allowances be paid to teachers, at the end of the month </w:t>
      </w:r>
    </w:p>
    <w:p w:rsidR="00B729AE" w:rsidRPr="003410DE" w:rsidRDefault="00F96B47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p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rior</w:t>
      </w:r>
      <w:proofErr w:type="gramEnd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to the month in which they will become eligible.</w:t>
      </w:r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527590" w:rsidP="00F96B47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2.5.  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That whitely council leave be granted every (3) three years and on the 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time</w:t>
      </w:r>
      <w:r w:rsidR="00F96B47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of </w:t>
      </w:r>
      <w:r w:rsidR="004F7A0C"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first appointment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</w:p>
    <w:p w:rsidR="00B729AE" w:rsidRPr="003410DE" w:rsidRDefault="00B729AE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Default="00C150FC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2.</w:t>
      </w:r>
      <w:r w:rsidR="006F2141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6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    T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hat an Annual leave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of one (1) month be given to all principals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 other member of staff of Technical Trade/ Craft Institutions who are called upon to perform continuous teac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hing/ training duties during the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students' vacation period.</w:t>
      </w:r>
    </w:p>
    <w:p w:rsidR="005868B8" w:rsidRPr="003410DE" w:rsidRDefault="005868B8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3840A6" w:rsidRPr="003410DE" w:rsidRDefault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4F0E35" w:rsidRDefault="00BE45FB" w:rsidP="00041D2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</w:pPr>
      <w:r w:rsidRPr="004F0E35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>Duty Free Concession</w:t>
      </w:r>
    </w:p>
    <w:p w:rsidR="004F0E35" w:rsidRPr="003410DE" w:rsidRDefault="004F0E35" w:rsidP="004F0E35">
      <w:pPr>
        <w:spacing w:after="0"/>
        <w:ind w:left="720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</w:p>
    <w:p w:rsidR="006E3DFD" w:rsidRDefault="00527590" w:rsidP="00F96B47">
      <w:pPr>
        <w:spacing w:after="0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3.1.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That </w:t>
      </w:r>
      <w:r w:rsidR="00C150F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annually, for the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life of this agreement, </w:t>
      </w:r>
      <w:r w:rsidR="00F96B47"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two hundred (200</w:t>
      </w:r>
      <w:r w:rsidR="00BE45FB"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) DUTY-FREE</w:t>
      </w:r>
      <w:r w:rsidR="00F96B47"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 </w:t>
      </w:r>
    </w:p>
    <w:p w:rsidR="003410DE" w:rsidRDefault="00BE45FB" w:rsidP="006E3DFD">
      <w:pPr>
        <w:spacing w:after="0"/>
        <w:ind w:firstLine="72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Concessions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for Motor </w:t>
      </w:r>
      <w:r w:rsidR="006F2141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Vehicles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up to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27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00cc and ATV Mountain Bikes </w:t>
      </w:r>
    </w:p>
    <w:p w:rsidR="00B729AE" w:rsidRPr="003410DE" w:rsidRDefault="00BE45FB" w:rsidP="003410DE">
      <w:pPr>
        <w:spacing w:after="0"/>
        <w:ind w:left="72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will be granted to Headmasters/ Mistress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 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P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rincipals of 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G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rades “A” and “</w:t>
      </w:r>
      <w:proofErr w:type="spell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B”Schools</w:t>
      </w:r>
      <w:proofErr w:type="spell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(Nursery, Primary and Secondary</w:t>
      </w:r>
      <w:r w:rsidR="00057F19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) and Principals, deputy Principals/ Vice Principals,</w:t>
      </w:r>
      <w:r w:rsidR="00375BB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Technical Institute and teachers’ Training College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), immediately </w:t>
      </w:r>
      <w:r w:rsidR="003840A6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upon appointment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</w:p>
    <w:p w:rsidR="001C08C2" w:rsidRPr="003410DE" w:rsidRDefault="001C08C2" w:rsidP="00057F19">
      <w:pPr>
        <w:spacing w:after="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9D61D5" w:rsidP="006E3DFD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lastRenderedPageBreak/>
        <w:t>3.1.1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That Headmasters/ Mistress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of Grade “C”, “D” and “E” 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chools, Deputies of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(Nursery, Primary and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Secondary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,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Technical Institute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) 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chools and Senior Lecturers C.P.C.E/ Technical/ Craft Institutions after (3)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three years of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heir appointment be Granted the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said concession.</w:t>
      </w:r>
    </w:p>
    <w:p w:rsidR="004F7A0C" w:rsidRPr="003410DE" w:rsidRDefault="004F7A0C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072422" w:rsidP="006E3DFD">
      <w:pPr>
        <w:spacing w:after="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bookmarkStart w:id="2" w:name="_GoBack"/>
      <w:bookmarkEnd w:id="2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3.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1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hat Senior 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M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asters/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M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istress</w:t>
      </w:r>
      <w:r w:rsidR="0052759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and Heads of Department of all schools and Lecturers of C.P.C.E/Technical/Craft Institutions after (6) six years in the same position, after their appointments, be granted the said concessions.</w:t>
      </w:r>
      <w:r w:rsidR="003410DE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These persons must be </w:t>
      </w:r>
      <w:r w:rsidR="00BE45FB"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  <w:u w:val="single"/>
        </w:rPr>
        <w:t>financial members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of the Guyana Teachers’ Union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for a period of not less than three (3) </w:t>
      </w:r>
      <w:r w:rsidR="006E3DF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years. These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persons must have at least (3) years remaining </w:t>
      </w:r>
      <w:proofErr w:type="gramStart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upon</w:t>
      </w:r>
      <w:proofErr w:type="gramEnd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eligibility.</w:t>
      </w:r>
    </w:p>
    <w:p w:rsidR="004F7A0C" w:rsidRPr="003410DE" w:rsidRDefault="004F7A0C">
      <w:pPr>
        <w:spacing w:after="0"/>
        <w:ind w:left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527590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3.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.      That one (1), </w:t>
      </w:r>
      <w:r w:rsidR="006F2141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Motor Vehicle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be</w:t>
      </w:r>
      <w:proofErr w:type="gramEnd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given, duty free, to the Union</w:t>
      </w:r>
      <w:r w:rsidR="006F2141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Biennia</w:t>
      </w:r>
      <w:r w:rsidR="00A61AE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lly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</w:p>
    <w:p w:rsidR="004F7A0C" w:rsidRPr="003410DE" w:rsidRDefault="004F7A0C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BE45FB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3.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1   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That all Central Executive Officers of the Union be gr</w:t>
      </w:r>
      <w:r w:rsidR="00C150F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anted (1) one duty free vehicle</w:t>
      </w:r>
      <w:r w:rsidR="003410DE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</w:p>
    <w:p w:rsidR="00B729AE" w:rsidRPr="003410DE" w:rsidRDefault="009D61D5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27</w:t>
      </w:r>
      <w:r w:rsidR="00A61AE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00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cc, upon their election to such a position</w:t>
      </w:r>
      <w:r w:rsidR="00C150F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527590">
      <w:pPr>
        <w:spacing w:after="0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4.</w:t>
      </w: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BE45FB" w:rsidRPr="004F0E35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>Scholarship</w:t>
      </w:r>
    </w:p>
    <w:p w:rsidR="00B729AE" w:rsidRPr="003410DE" w:rsidRDefault="00072422" w:rsidP="004F0E35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4.1.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Fifty (50) Scholarships per year, tenable at the University of Guyana, will be granted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from the academic year 2016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to teachers.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They will be sponsored by the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Government of Guyana and </w:t>
      </w:r>
      <w:r w:rsidR="00BE45FB"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must be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members of the Guyana Teachers’ Union.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The Guyana Teachers’ Union must select teachers for this scholarship.</w:t>
      </w:r>
    </w:p>
    <w:p w:rsidR="00B729AE" w:rsidRPr="003410DE" w:rsidRDefault="00B729AE">
      <w:pPr>
        <w:spacing w:after="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4F0E35" w:rsidRDefault="00C67C6A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5. </w:t>
      </w: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BE45FB" w:rsidRPr="004F0E35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>Hinterland Benefits</w:t>
      </w:r>
    </w:p>
    <w:p w:rsidR="00B729AE" w:rsidRPr="003410DE" w:rsidRDefault="00072422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5.1.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Teachers</w:t>
      </w:r>
      <w:r w:rsidR="00375BB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/teacher educators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and members of their families (Spouse and children under 18 years), who have left their residence on the “Coastland” to serve in the Interior and Hinterland areas,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be granted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one (1) return airfare</w:t>
      </w:r>
      <w:r w:rsidR="004F7A0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or a mode of transportation of the teacher’s choice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, depending on their location, and or health status at the end of each school term.  Teachers who belong to and are living in the Interior and Hinterland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/</w:t>
      </w:r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>Riverin</w:t>
      </w:r>
      <w:proofErr w:type="spellEnd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areas will be given a once per year return fare to the Coastland or any other Interior/Hinterland area.</w:t>
      </w:r>
    </w:p>
    <w:p w:rsidR="003410DE" w:rsidRPr="003410DE" w:rsidRDefault="003410DE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072422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5.2.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That there be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Station and </w:t>
      </w:r>
      <w:proofErr w:type="spellStart"/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H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ardling</w:t>
      </w:r>
      <w:proofErr w:type="spellEnd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Allowances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of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`</w:t>
      </w:r>
      <w:r w:rsidR="00F0305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ten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thousand </w:t>
      </w:r>
      <w:r w:rsidR="003840A6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dollars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($</w:t>
      </w:r>
      <w:r w:rsidR="00F0305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10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,000.00) </w:t>
      </w:r>
      <w:r w:rsidR="003840A6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each.</w:t>
      </w:r>
    </w:p>
    <w:p w:rsidR="003410DE" w:rsidRPr="003410DE" w:rsidRDefault="003410DE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9D61D5" w:rsidRPr="003410DE" w:rsidRDefault="004F0E35" w:rsidP="003840A6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5.3      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That teachers/teacher educators who ser</w:t>
      </w:r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ve the Hinterland / </w:t>
      </w:r>
      <w:proofErr w:type="spellStart"/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>Riverin</w:t>
      </w:r>
      <w:proofErr w:type="spellEnd"/>
      <w:r w:rsidR="001C08C2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Ar</w:t>
      </w:r>
      <w:r w:rsidR="009D61D5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eas be</w:t>
      </w:r>
      <w:r w:rsidR="001C08C2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given two years to serve their contract time and in the case of University be given FIVE (5) points for promotion having served four years.</w:t>
      </w:r>
    </w:p>
    <w:p w:rsidR="001C08C2" w:rsidRPr="003410DE" w:rsidRDefault="001C08C2" w:rsidP="001C08C2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C67C6A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6.</w:t>
      </w: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BE45FB" w:rsidRPr="004F0E35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>Other Welfare Matters</w:t>
      </w:r>
    </w:p>
    <w:p w:rsidR="006E3DFD" w:rsidRDefault="00375BBC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6.1.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That all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appointments, disciplinary and promotional responsibilities of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</w:t>
      </w:r>
      <w:r w:rsidR="003410DE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enior and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Junior </w:t>
      </w:r>
    </w:p>
    <w:p w:rsidR="003410DE" w:rsidRPr="003410DE" w:rsidRDefault="001C08C2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teaching</w:t>
      </w:r>
      <w:proofErr w:type="gram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taff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/lecturers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be returned to the Teaching 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ervice </w:t>
      </w:r>
    </w:p>
    <w:p w:rsidR="00B729AE" w:rsidRPr="003410DE" w:rsidRDefault="00BE45FB" w:rsidP="003410DE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Commission </w:t>
      </w:r>
      <w:r w:rsidR="00C67C6A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rather than being undertaken by School Boards</w:t>
      </w:r>
      <w:r w:rsidR="00F0305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Secretariat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  <w:proofErr w:type="gramEnd"/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BE45FB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6.2.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The ratio of students to teacher is agreed as:</w:t>
      </w:r>
    </w:p>
    <w:p w:rsidR="00B729AE" w:rsidRPr="003410DE" w:rsidRDefault="00BE45FB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lastRenderedPageBreak/>
        <w:t>Nursery 15:1</w:t>
      </w:r>
    </w:p>
    <w:p w:rsidR="00F0305D" w:rsidRPr="003410DE" w:rsidRDefault="00F0305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Primary 20:1- Grade’s 1 &amp; 2</w:t>
      </w:r>
    </w:p>
    <w:p w:rsidR="00B729AE" w:rsidRPr="003410DE" w:rsidRDefault="00BE45FB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Primary 25:1</w:t>
      </w:r>
      <w:r w:rsidR="00F0305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- Grade’s 3-6</w:t>
      </w:r>
    </w:p>
    <w:p w:rsidR="00B729AE" w:rsidRPr="003410DE" w:rsidRDefault="00BE45FB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Secondary 25:1.</w:t>
      </w:r>
    </w:p>
    <w:p w:rsidR="00F0305D" w:rsidRPr="003410DE" w:rsidRDefault="00F0305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Practical Instructional </w:t>
      </w:r>
      <w:proofErr w:type="spell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Centres</w:t>
      </w:r>
      <w:proofErr w:type="spell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15:1</w:t>
      </w:r>
    </w:p>
    <w:p w:rsidR="001C08C2" w:rsidRPr="003410DE" w:rsidRDefault="001C08C2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C67C6A" w:rsidP="004F0E35">
      <w:pPr>
        <w:spacing w:after="0"/>
        <w:ind w:left="720" w:hanging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6.3.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 xml:space="preserve">That the Ministry of Education </w:t>
      </w:r>
      <w:r w:rsidR="00A61AE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continues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to contributing annually to the Housing Revolving Fund for the duration of this agreement. This fund </w:t>
      </w:r>
      <w:r w:rsidR="00A61AE0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should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be jointly administered by the Ministry of Education and the Guyana Teachers’ Union.  </w:t>
      </w:r>
      <w:r w:rsidR="00F0305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Beneficiaries</w:t>
      </w:r>
      <w:r w:rsidR="006E3DFD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must be members of the Guyana Teachers’ Union.</w:t>
      </w:r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6.4</w:t>
      </w:r>
      <w:proofErr w:type="gramStart"/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. 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That</w:t>
      </w:r>
      <w:proofErr w:type="gramEnd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all </w:t>
      </w:r>
      <w:r w:rsidR="00F0305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Central Executive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Officers be released to perform Union duties every Wednesday</w:t>
      </w:r>
      <w:r w:rsidR="002065A4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</w:p>
    <w:p w:rsidR="00B729AE" w:rsidRPr="003410DE" w:rsidRDefault="002065A4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and</w:t>
      </w:r>
      <w:proofErr w:type="gram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from time </w:t>
      </w:r>
      <w:r w:rsidR="00F0305D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to time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</w:p>
    <w:p w:rsidR="00F0305D" w:rsidRPr="003410DE" w:rsidRDefault="00F0305D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BE45FB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6.5.      That the President and General Secretary be release with pay on a fully time basis to </w:t>
      </w:r>
    </w:p>
    <w:p w:rsidR="00B729AE" w:rsidRPr="003410DE" w:rsidRDefault="00BE45FB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serve</w:t>
      </w:r>
      <w:proofErr w:type="gram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the membership of GTU.</w:t>
      </w:r>
    </w:p>
    <w:p w:rsidR="00F0305D" w:rsidRPr="003410DE" w:rsidRDefault="00F0305D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BE45FB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6.6.     That all general council Representatives be released from time to time to attend teachers’ </w:t>
      </w:r>
    </w:p>
    <w:p w:rsidR="00B729AE" w:rsidRPr="003410DE" w:rsidRDefault="00BE45FB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matters</w:t>
      </w:r>
      <w:proofErr w:type="gram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. </w:t>
      </w:r>
    </w:p>
    <w:p w:rsidR="003410DE" w:rsidRPr="003410DE" w:rsidRDefault="003410DE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F0305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6.7      That an extra Unit (teacher) be placed at schools where </w:t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Executive members of the Union </w:t>
      </w:r>
    </w:p>
    <w:p w:rsidR="00F0305D" w:rsidRPr="003410DE" w:rsidRDefault="00F0305D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are</w:t>
      </w:r>
      <w:proofErr w:type="gram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attached.</w:t>
      </w:r>
    </w:p>
    <w:p w:rsidR="003840A6" w:rsidRPr="003410DE" w:rsidRDefault="003840A6" w:rsidP="00072422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4F0E35" w:rsidRDefault="002065A4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7.       </w:t>
      </w:r>
      <w:r w:rsidR="00BE45FB" w:rsidRPr="004F0E35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>Meetings</w:t>
      </w:r>
    </w:p>
    <w:p w:rsidR="006E3DFD" w:rsidRDefault="00BE45FB" w:rsidP="004F0E35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7.1.    That the Ministry of </w:t>
      </w:r>
      <w:r w:rsidR="002065A4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ducation and Guyana Teachers’ Union meet at least once per month </w:t>
      </w:r>
    </w:p>
    <w:p w:rsidR="006E3DFD" w:rsidRDefault="00BE45FB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for</w:t>
      </w:r>
      <w:proofErr w:type="gram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Professional Development session at a time agreed. These </w:t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>meetings</w:t>
      </w:r>
      <w:r w:rsidR="003410DE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can be called </w:t>
      </w:r>
    </w:p>
    <w:p w:rsidR="00B729AE" w:rsidRPr="003410DE" w:rsidRDefault="00BE45FB" w:rsidP="006E3DFD">
      <w:pPr>
        <w:spacing w:after="0"/>
        <w:ind w:left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either</w:t>
      </w:r>
      <w:proofErr w:type="gramEnd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by MOE or GTU.</w:t>
      </w:r>
    </w:p>
    <w:p w:rsidR="00F0305D" w:rsidRPr="003410DE" w:rsidRDefault="00F0305D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BE45FB" w:rsidP="004F0E35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7.2.   That Branches on the Coastland be given one session p</w:t>
      </w:r>
      <w:r w:rsidR="003410DE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er month to hold meetings while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</w:p>
    <w:p w:rsidR="00B729AE" w:rsidRDefault="006E3DFD" w:rsidP="006E3DFD">
      <w:pPr>
        <w:spacing w:after="0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        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Hinterland teachers affected by geographical variances </w:t>
      </w:r>
      <w:r w:rsidR="00375BB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are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given </w:t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one</w:t>
      </w:r>
      <w:proofErr w:type="gramEnd"/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day per </w:t>
      </w:r>
      <w:r w:rsidR="002065A4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term</w:t>
      </w:r>
      <w:r w:rsidR="00BE45FB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.</w:t>
      </w: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6E3DFD" w:rsidRDefault="006E3DFD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4F0E35" w:rsidRPr="003410DE" w:rsidRDefault="004F0E35" w:rsidP="003410D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3410DE" w:rsidRDefault="000A60B5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8.      </w:t>
      </w:r>
      <w:r w:rsidR="000B3201">
        <w:rPr>
          <w:rFonts w:ascii="Times New Roman" w:eastAsia="Calibri" w:hAnsi="Times New Roman"/>
          <w:b/>
          <w:color w:val="0D0D0D" w:themeColor="text1" w:themeTint="F2"/>
          <w:sz w:val="28"/>
          <w:szCs w:val="28"/>
        </w:rPr>
        <w:t>Houses</w:t>
      </w:r>
    </w:p>
    <w:p w:rsidR="006E3DFD" w:rsidRDefault="000A60B5" w:rsidP="00375BBC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lastRenderedPageBreak/>
        <w:t>8.1   That teachers</w:t>
      </w:r>
      <w:r w:rsidR="00375BBC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/teacher educators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be given at least </w:t>
      </w:r>
      <w:r w:rsidR="003410DE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50 houses 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in every developed Housing </w:t>
      </w:r>
    </w:p>
    <w:p w:rsidR="000A60B5" w:rsidRPr="003410DE" w:rsidRDefault="000A60B5" w:rsidP="006E3DFD">
      <w:pPr>
        <w:spacing w:after="0"/>
        <w:ind w:firstLine="72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Scheme.</w:t>
      </w:r>
      <w:proofErr w:type="gramEnd"/>
    </w:p>
    <w:p w:rsidR="00B729AE" w:rsidRPr="003410DE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4F0E35" w:rsidRDefault="004F0E35" w:rsidP="003840A6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3840A6" w:rsidRPr="003410DE" w:rsidRDefault="00BE45FB" w:rsidP="003840A6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Signed by</w:t>
      </w:r>
      <w:proofErr w:type="gramStart"/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:</w:t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  <w:t>…</w:t>
      </w:r>
      <w:r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…………………………………</w:t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>…..</w:t>
      </w:r>
      <w:proofErr w:type="gramEnd"/>
      <w:r w:rsidR="003840A6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3840A6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4F0E35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3840A6" w:rsidRPr="003410DE"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</w:p>
    <w:p w:rsidR="00B729AE" w:rsidRPr="004F0E35" w:rsidRDefault="00B729AE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</w:p>
    <w:p w:rsidR="00B729AE" w:rsidRPr="004F0E35" w:rsidRDefault="004F0E35" w:rsidP="006C445A">
      <w:pPr>
        <w:spacing w:after="0"/>
        <w:ind w:left="2160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        </w:t>
      </w:r>
      <w:r w:rsidR="00BE45FB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Mark </w:t>
      </w:r>
      <w:proofErr w:type="spellStart"/>
      <w:r w:rsidR="00BE45FB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Lyte</w:t>
      </w:r>
      <w:proofErr w:type="spellEnd"/>
      <w:r w:rsidR="006C445A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6C445A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6C445A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</w:p>
    <w:p w:rsidR="00B729AE" w:rsidRPr="004F0E35" w:rsidRDefault="00506B4A">
      <w:pPr>
        <w:spacing w:after="0"/>
        <w:jc w:val="both"/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</w:pP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  <w:t xml:space="preserve">         </w:t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      </w:t>
      </w:r>
      <w:r w:rsidR="00BE45FB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President</w:t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 GTU</w:t>
      </w:r>
      <w:r w:rsidR="00375BBC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375BBC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         </w:t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4F0E35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6C445A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  <w:r w:rsidR="006C445A"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ab/>
      </w:r>
    </w:p>
    <w:p w:rsidR="00B729AE" w:rsidRPr="004F0E35" w:rsidRDefault="00375BBC">
      <w:pPr>
        <w:spacing w:after="0"/>
        <w:jc w:val="both"/>
        <w:rPr>
          <w:rFonts w:eastAsia="Calibri" w:cs="Calibri"/>
          <w:b/>
          <w:color w:val="0D0D0D" w:themeColor="text1" w:themeTint="F2"/>
          <w:sz w:val="24"/>
        </w:rPr>
      </w:pPr>
      <w:r w:rsidRPr="004F0E35">
        <w:rPr>
          <w:rFonts w:eastAsia="Calibri" w:cs="Calibri"/>
          <w:b/>
          <w:color w:val="0D0D0D" w:themeColor="text1" w:themeTint="F2"/>
          <w:sz w:val="24"/>
        </w:rPr>
        <w:tab/>
        <w:t xml:space="preserve">            </w:t>
      </w:r>
      <w:r w:rsidR="00BE45FB" w:rsidRPr="004F0E35">
        <w:rPr>
          <w:rFonts w:eastAsia="Calibri" w:cs="Calibri"/>
          <w:b/>
          <w:color w:val="0D0D0D" w:themeColor="text1" w:themeTint="F2"/>
          <w:sz w:val="24"/>
        </w:rPr>
        <w:t xml:space="preserve"> </w:t>
      </w:r>
      <w:r w:rsidR="006C445A" w:rsidRPr="004F0E35">
        <w:rPr>
          <w:rFonts w:eastAsia="Calibri" w:cs="Calibri"/>
          <w:b/>
          <w:color w:val="0D0D0D" w:themeColor="text1" w:themeTint="F2"/>
          <w:sz w:val="24"/>
        </w:rPr>
        <w:tab/>
      </w:r>
      <w:r w:rsidR="006C445A" w:rsidRPr="004F0E35">
        <w:rPr>
          <w:rFonts w:eastAsia="Calibri" w:cs="Calibri"/>
          <w:b/>
          <w:color w:val="0D0D0D" w:themeColor="text1" w:themeTint="F2"/>
          <w:sz w:val="24"/>
        </w:rPr>
        <w:tab/>
        <w:t xml:space="preserve"> </w:t>
      </w:r>
    </w:p>
    <w:p w:rsidR="00B729AE" w:rsidRPr="00506B4A" w:rsidRDefault="004F0E35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  <w:r>
        <w:rPr>
          <w:rFonts w:eastAsia="Calibri" w:cs="Calibri"/>
          <w:color w:val="0D0D0D" w:themeColor="text1" w:themeTint="F2"/>
          <w:sz w:val="24"/>
        </w:rPr>
        <w:tab/>
      </w:r>
      <w:r>
        <w:rPr>
          <w:rFonts w:eastAsia="Calibri" w:cs="Calibri"/>
          <w:color w:val="0D0D0D" w:themeColor="text1" w:themeTint="F2"/>
          <w:sz w:val="24"/>
        </w:rPr>
        <w:tab/>
        <w:t>……………………………………………………………</w:t>
      </w:r>
    </w:p>
    <w:p w:rsidR="00B729AE" w:rsidRPr="00506B4A" w:rsidRDefault="004F0E35" w:rsidP="004F0E35">
      <w:pPr>
        <w:spacing w:after="0"/>
        <w:ind w:left="1440" w:firstLine="720"/>
        <w:jc w:val="both"/>
        <w:rPr>
          <w:rFonts w:eastAsia="Calibri" w:cs="Calibri"/>
          <w:color w:val="0D0D0D" w:themeColor="text1" w:themeTint="F2"/>
          <w:sz w:val="24"/>
        </w:rPr>
      </w:pP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Coretta </w:t>
      </w:r>
      <w:proofErr w:type="spellStart"/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Mc</w:t>
      </w:r>
      <w:proofErr w:type="spellEnd"/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 Donald</w:t>
      </w:r>
    </w:p>
    <w:p w:rsidR="00B729AE" w:rsidRPr="00506B4A" w:rsidRDefault="004F0E35" w:rsidP="004F0E35">
      <w:pPr>
        <w:spacing w:after="0"/>
        <w:ind w:left="1440"/>
        <w:jc w:val="both"/>
        <w:rPr>
          <w:rFonts w:eastAsia="Calibri" w:cs="Calibri"/>
          <w:color w:val="0D0D0D" w:themeColor="text1" w:themeTint="F2"/>
          <w:sz w:val="24"/>
        </w:rPr>
      </w:pPr>
      <w:r>
        <w:rPr>
          <w:rFonts w:eastAsia="Calibri" w:cs="Calibri"/>
          <w:color w:val="0D0D0D" w:themeColor="text1" w:themeTint="F2"/>
          <w:sz w:val="24"/>
        </w:rPr>
        <w:t xml:space="preserve">         </w:t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>General Secretary</w:t>
      </w:r>
      <w:r w:rsidR="005868B8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 </w:t>
      </w:r>
      <w:r w:rsidRPr="004F0E35">
        <w:rPr>
          <w:rFonts w:ascii="Times New Roman" w:eastAsia="Calibri" w:hAnsi="Times New Roman"/>
          <w:b/>
          <w:color w:val="0D0D0D" w:themeColor="text1" w:themeTint="F2"/>
          <w:sz w:val="24"/>
          <w:szCs w:val="24"/>
        </w:rPr>
        <w:t xml:space="preserve">GTU               </w:t>
      </w:r>
    </w:p>
    <w:p w:rsidR="00B729AE" w:rsidRPr="00506B4A" w:rsidRDefault="00B729AE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</w:p>
    <w:p w:rsidR="00B729AE" w:rsidRPr="00506B4A" w:rsidRDefault="00B729AE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</w:p>
    <w:p w:rsidR="00B729AE" w:rsidRPr="00506B4A" w:rsidRDefault="00B729AE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</w:p>
    <w:p w:rsidR="00B729AE" w:rsidRPr="00506B4A" w:rsidRDefault="00B729AE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</w:p>
    <w:p w:rsidR="00B729AE" w:rsidRPr="00506B4A" w:rsidRDefault="00B729AE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</w:p>
    <w:p w:rsidR="00B729AE" w:rsidRPr="00506B4A" w:rsidRDefault="00BE45FB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  <w:r w:rsidRPr="00506B4A">
        <w:rPr>
          <w:rFonts w:eastAsia="Calibri" w:cs="Calibri"/>
          <w:color w:val="0D0D0D" w:themeColor="text1" w:themeTint="F2"/>
          <w:sz w:val="24"/>
        </w:rPr>
        <w:tab/>
      </w:r>
      <w:r w:rsidRPr="00506B4A">
        <w:rPr>
          <w:rFonts w:eastAsia="Calibri" w:cs="Calibri"/>
          <w:color w:val="0D0D0D" w:themeColor="text1" w:themeTint="F2"/>
          <w:sz w:val="24"/>
        </w:rPr>
        <w:tab/>
      </w:r>
      <w:r w:rsidRPr="00506B4A">
        <w:rPr>
          <w:rFonts w:eastAsia="Calibri" w:cs="Calibri"/>
          <w:color w:val="0D0D0D" w:themeColor="text1" w:themeTint="F2"/>
          <w:sz w:val="24"/>
        </w:rPr>
        <w:tab/>
      </w:r>
    </w:p>
    <w:p w:rsidR="00B729AE" w:rsidRPr="00506B4A" w:rsidRDefault="00B729AE">
      <w:pPr>
        <w:spacing w:after="0"/>
        <w:jc w:val="both"/>
        <w:rPr>
          <w:rFonts w:eastAsia="Calibri" w:cs="Calibri"/>
          <w:color w:val="0D0D0D" w:themeColor="text1" w:themeTint="F2"/>
          <w:sz w:val="24"/>
        </w:rPr>
      </w:pPr>
    </w:p>
    <w:sectPr w:rsidR="00B729AE" w:rsidRPr="00506B4A" w:rsidSect="001C08C2">
      <w:footerReference w:type="default" r:id="rId8"/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60" w:rsidRDefault="00DE4B60" w:rsidP="00F15013">
      <w:pPr>
        <w:spacing w:after="0" w:line="240" w:lineRule="auto"/>
      </w:pPr>
      <w:r>
        <w:separator/>
      </w:r>
    </w:p>
  </w:endnote>
  <w:endnote w:type="continuationSeparator" w:id="0">
    <w:p w:rsidR="00DE4B60" w:rsidRDefault="00DE4B60" w:rsidP="00F1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781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8B8" w:rsidRDefault="00586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1290" w:rsidRDefault="0023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60" w:rsidRDefault="00DE4B60" w:rsidP="00F15013">
      <w:pPr>
        <w:spacing w:after="0" w:line="240" w:lineRule="auto"/>
      </w:pPr>
      <w:r>
        <w:separator/>
      </w:r>
    </w:p>
  </w:footnote>
  <w:footnote w:type="continuationSeparator" w:id="0">
    <w:p w:rsidR="00DE4B60" w:rsidRDefault="00DE4B60" w:rsidP="00F1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211"/>
    <w:multiLevelType w:val="multilevel"/>
    <w:tmpl w:val="A502A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453F2"/>
    <w:multiLevelType w:val="multilevel"/>
    <w:tmpl w:val="44247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96207"/>
    <w:multiLevelType w:val="multilevel"/>
    <w:tmpl w:val="CED6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70D05"/>
    <w:multiLevelType w:val="multilevel"/>
    <w:tmpl w:val="4C00F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A31EA"/>
    <w:multiLevelType w:val="multilevel"/>
    <w:tmpl w:val="E42E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0D16EB"/>
    <w:multiLevelType w:val="multilevel"/>
    <w:tmpl w:val="EB5EF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77112"/>
    <w:multiLevelType w:val="multilevel"/>
    <w:tmpl w:val="027A7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75141"/>
    <w:multiLevelType w:val="multilevel"/>
    <w:tmpl w:val="EE4ED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F457B"/>
    <w:multiLevelType w:val="multilevel"/>
    <w:tmpl w:val="63845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29AE"/>
    <w:rsid w:val="00041D29"/>
    <w:rsid w:val="00057F19"/>
    <w:rsid w:val="00072422"/>
    <w:rsid w:val="000A60B5"/>
    <w:rsid w:val="000B3201"/>
    <w:rsid w:val="000B7E1C"/>
    <w:rsid w:val="000E222B"/>
    <w:rsid w:val="001B6043"/>
    <w:rsid w:val="001C08C2"/>
    <w:rsid w:val="002065A4"/>
    <w:rsid w:val="00231290"/>
    <w:rsid w:val="002853FA"/>
    <w:rsid w:val="003410DE"/>
    <w:rsid w:val="00373C33"/>
    <w:rsid w:val="00375BBC"/>
    <w:rsid w:val="003840A6"/>
    <w:rsid w:val="00390EC3"/>
    <w:rsid w:val="0039623B"/>
    <w:rsid w:val="004305A6"/>
    <w:rsid w:val="004F0E35"/>
    <w:rsid w:val="004F7A0C"/>
    <w:rsid w:val="00506B4A"/>
    <w:rsid w:val="00527590"/>
    <w:rsid w:val="005868B8"/>
    <w:rsid w:val="006C445A"/>
    <w:rsid w:val="006D0CAB"/>
    <w:rsid w:val="006E3DFD"/>
    <w:rsid w:val="006F2141"/>
    <w:rsid w:val="008403AC"/>
    <w:rsid w:val="009D61D5"/>
    <w:rsid w:val="00A40C01"/>
    <w:rsid w:val="00A61AE0"/>
    <w:rsid w:val="00B30DB6"/>
    <w:rsid w:val="00B729AE"/>
    <w:rsid w:val="00BE45FB"/>
    <w:rsid w:val="00C150FC"/>
    <w:rsid w:val="00C67C6A"/>
    <w:rsid w:val="00D25854"/>
    <w:rsid w:val="00D809B5"/>
    <w:rsid w:val="00D95DB6"/>
    <w:rsid w:val="00DE4B60"/>
    <w:rsid w:val="00E43123"/>
    <w:rsid w:val="00EC43CD"/>
    <w:rsid w:val="00EE5E2B"/>
    <w:rsid w:val="00F0305D"/>
    <w:rsid w:val="00F15013"/>
    <w:rsid w:val="00F66873"/>
    <w:rsid w:val="00F9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13"/>
  </w:style>
  <w:style w:type="paragraph" w:styleId="Footer">
    <w:name w:val="footer"/>
    <w:basedOn w:val="Normal"/>
    <w:link w:val="FooterChar"/>
    <w:uiPriority w:val="99"/>
    <w:unhideWhenUsed/>
    <w:rsid w:val="00F15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13"/>
  </w:style>
  <w:style w:type="paragraph" w:styleId="ListParagraph">
    <w:name w:val="List Paragraph"/>
    <w:basedOn w:val="Normal"/>
    <w:uiPriority w:val="34"/>
    <w:qFormat/>
    <w:rsid w:val="00A61AE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3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1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1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Admin</cp:lastModifiedBy>
  <cp:revision>11</cp:revision>
  <cp:lastPrinted>2015-11-03T14:02:00Z</cp:lastPrinted>
  <dcterms:created xsi:type="dcterms:W3CDTF">2015-09-04T12:47:00Z</dcterms:created>
  <dcterms:modified xsi:type="dcterms:W3CDTF">2016-01-13T15:55:00Z</dcterms:modified>
</cp:coreProperties>
</file>